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023C9" w14:textId="4BA8C308" w:rsidR="00674452" w:rsidRPr="00674452" w:rsidRDefault="00EA281A" w:rsidP="00674452">
      <w:pPr>
        <w:shd w:val="clear" w:color="auto" w:fill="FFFFFF"/>
        <w:jc w:val="center"/>
        <w:rPr>
          <w:rFonts w:ascii="Times New Roman" w:eastAsia="Times New Roman" w:hAnsi="Times New Roman" w:cs="Times New Roman"/>
          <w:lang w:eastAsia="en-GB"/>
        </w:rPr>
      </w:pPr>
      <w:ins w:id="0" w:author="Fiona Katherine Mann" w:date="2020-06-03T11:01:00Z">
        <w:r>
          <w:rPr>
            <w:rFonts w:ascii="Calibri" w:eastAsia="Times New Roman" w:hAnsi="Calibri" w:cs="Calibri"/>
            <w:b/>
            <w:bCs/>
            <w:noProof/>
            <w:color w:val="000000"/>
            <w:sz w:val="28"/>
            <w:szCs w:val="28"/>
            <w:bdr w:val="none" w:sz="0" w:space="0" w:color="auto" w:frame="1"/>
            <w:lang w:val="en-US"/>
          </w:rPr>
          <w:drawing>
            <wp:inline distT="0" distB="0" distL="0" distR="0" wp14:anchorId="7E6B7DDB" wp14:editId="603AE460">
              <wp:extent cx="3363338" cy="1674917"/>
              <wp:effectExtent l="0" t="0" r="0" b="1905"/>
              <wp:docPr id="2" name="Picture 1" descr="Mac OS:Users:Fiona:Desktop:Screen Shot 2020-05-07 at 19.0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OS:Users:Fiona:Desktop:Screen Shot 2020-05-07 at 19.04.3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3338" cy="1674917"/>
                      </a:xfrm>
                      <a:prstGeom prst="rect">
                        <a:avLst/>
                      </a:prstGeom>
                      <a:noFill/>
                      <a:ln>
                        <a:noFill/>
                      </a:ln>
                    </pic:spPr>
                  </pic:pic>
                </a:graphicData>
              </a:graphic>
            </wp:inline>
          </w:drawing>
        </w:r>
      </w:ins>
      <w:r w:rsidR="00674452" w:rsidRPr="00674452">
        <w:rPr>
          <w:rFonts w:ascii="Calibri" w:eastAsia="Times New Roman" w:hAnsi="Calibri" w:cs="Calibri"/>
          <w:b/>
          <w:bCs/>
          <w:color w:val="000000"/>
          <w:sz w:val="28"/>
          <w:szCs w:val="28"/>
          <w:bdr w:val="none" w:sz="0" w:space="0" w:color="auto" w:frame="1"/>
          <w:lang w:eastAsia="en-GB"/>
        </w:rPr>
        <w:fldChar w:fldCharType="begin"/>
      </w:r>
      <w:r w:rsidR="00674452" w:rsidRPr="00674452">
        <w:rPr>
          <w:rFonts w:ascii="Calibri" w:eastAsia="Times New Roman" w:hAnsi="Calibri" w:cs="Calibri"/>
          <w:b/>
          <w:bCs/>
          <w:color w:val="000000"/>
          <w:sz w:val="28"/>
          <w:szCs w:val="28"/>
          <w:bdr w:val="none" w:sz="0" w:space="0" w:color="auto" w:frame="1"/>
          <w:lang w:eastAsia="en-GB"/>
        </w:rPr>
        <w:instrText xml:space="preserve"> INCLUDEPICTURE "https://lh5.googleusercontent.com/y1uKFhgBu_YovVhLmtxwo_eDM6qNb9vs1CwDOOtH1GhiKp-g3VtmYpFecvlmLkysHRYOYlK6hLNyER-EdPFQ5pAXi0Kz8cHTpDTmy1UgamUoto1ChARkpZKPmyYkxmgzYt2Jerse" \* MERGEFORMATINET </w:instrText>
      </w:r>
      <w:r w:rsidR="00674452" w:rsidRPr="00674452">
        <w:rPr>
          <w:rFonts w:ascii="Calibri" w:eastAsia="Times New Roman" w:hAnsi="Calibri" w:cs="Calibri"/>
          <w:b/>
          <w:bCs/>
          <w:color w:val="000000"/>
          <w:sz w:val="28"/>
          <w:szCs w:val="28"/>
          <w:bdr w:val="none" w:sz="0" w:space="0" w:color="auto" w:frame="1"/>
          <w:lang w:eastAsia="en-GB"/>
        </w:rPr>
        <w:fldChar w:fldCharType="end"/>
      </w:r>
    </w:p>
    <w:p w14:paraId="5FE9AC56" w14:textId="77777777" w:rsidR="00674452" w:rsidRPr="00674452" w:rsidRDefault="00674452" w:rsidP="00674452">
      <w:pPr>
        <w:jc w:val="center"/>
        <w:rPr>
          <w:rFonts w:ascii="Times New Roman" w:eastAsia="Times New Roman" w:hAnsi="Times New Roman" w:cs="Times New Roman"/>
          <w:lang w:eastAsia="en-GB"/>
        </w:rPr>
      </w:pPr>
      <w:r w:rsidRPr="00674452">
        <w:rPr>
          <w:rFonts w:ascii="Gill Sans" w:eastAsia="Times New Roman" w:hAnsi="Gill Sans" w:cs="Gill Sans" w:hint="cs"/>
          <w:color w:val="000000"/>
          <w:sz w:val="28"/>
          <w:szCs w:val="28"/>
          <w:shd w:val="clear" w:color="auto" w:fill="FFFFFF"/>
          <w:lang w:eastAsia="en-GB"/>
        </w:rPr>
        <w:t>We are recruiting for our Board of Trustees</w:t>
      </w:r>
      <w:r w:rsidRPr="00674452">
        <w:rPr>
          <w:rFonts w:ascii="Gill Sans" w:eastAsia="Times New Roman" w:hAnsi="Gill Sans" w:cs="Gill Sans" w:hint="cs"/>
          <w:color w:val="000000"/>
          <w:sz w:val="28"/>
          <w:szCs w:val="28"/>
          <w:shd w:val="clear" w:color="auto" w:fill="FFFFFF"/>
          <w:lang w:eastAsia="en-GB"/>
        </w:rPr>
        <w:br/>
      </w:r>
      <w:r w:rsidRPr="00674452">
        <w:rPr>
          <w:rFonts w:ascii="Gill Sans" w:eastAsia="Times New Roman" w:hAnsi="Gill Sans" w:cs="Gill Sans" w:hint="cs"/>
          <w:color w:val="000000"/>
          <w:sz w:val="28"/>
          <w:szCs w:val="28"/>
          <w:shd w:val="clear" w:color="auto" w:fill="FFFFFF"/>
          <w:lang w:eastAsia="en-GB"/>
        </w:rPr>
        <w:br/>
      </w:r>
    </w:p>
    <w:p w14:paraId="228542AD" w14:textId="77777777" w:rsidR="00674452" w:rsidRPr="00674452" w:rsidRDefault="00674452" w:rsidP="00674452">
      <w:pPr>
        <w:spacing w:after="160"/>
        <w:rPr>
          <w:rFonts w:ascii="Times New Roman" w:eastAsia="Times New Roman" w:hAnsi="Times New Roman" w:cs="Times New Roman"/>
          <w:lang w:eastAsia="en-GB"/>
        </w:rPr>
      </w:pPr>
      <w:r w:rsidRPr="00674452">
        <w:rPr>
          <w:rFonts w:ascii="Gill Sans" w:eastAsia="Times New Roman" w:hAnsi="Gill Sans" w:cs="Gill Sans" w:hint="cs"/>
          <w:b/>
          <w:bCs/>
          <w:color w:val="000000"/>
          <w:sz w:val="28"/>
          <w:szCs w:val="28"/>
          <w:shd w:val="clear" w:color="auto" w:fill="FFFFFF"/>
          <w:lang w:eastAsia="en-GB"/>
        </w:rPr>
        <w:t>The Organisation</w:t>
      </w:r>
    </w:p>
    <w:p w14:paraId="6D5B9BBF" w14:textId="77777777" w:rsidR="002D0C8F" w:rsidRDefault="002D0C8F" w:rsidP="002D0C8F">
      <w:pPr>
        <w:shd w:val="clear" w:color="auto" w:fill="FFFFFF"/>
        <w:spacing w:before="280"/>
        <w:rPr>
          <w:rFonts w:ascii="Gill Sans" w:eastAsia="Times New Roman" w:hAnsi="Gill Sans" w:cs="Gill Sans"/>
          <w:color w:val="000000"/>
          <w:shd w:val="clear" w:color="auto" w:fill="FFFFFF"/>
          <w:lang w:eastAsia="en-GB"/>
        </w:rPr>
      </w:pPr>
      <w:r w:rsidRPr="00152050">
        <w:rPr>
          <w:rFonts w:ascii="Gill Sans" w:eastAsia="Times New Roman" w:hAnsi="Gill Sans" w:cs="Gill Sans" w:hint="cs"/>
          <w:color w:val="000000"/>
          <w:shd w:val="clear" w:color="auto" w:fill="FFFFFF"/>
          <w:lang w:eastAsia="en-GB"/>
        </w:rPr>
        <w:t>Project MAMA is a registered charity based in Bristol</w:t>
      </w:r>
      <w:r>
        <w:rPr>
          <w:rFonts w:ascii="Gill Sans" w:eastAsia="Times New Roman" w:hAnsi="Gill Sans" w:cs="Gill Sans"/>
          <w:color w:val="000000"/>
          <w:shd w:val="clear" w:color="auto" w:fill="FFFFFF"/>
          <w:lang w:eastAsia="en-GB"/>
        </w:rPr>
        <w:t xml:space="preserve"> </w:t>
      </w:r>
      <w:r w:rsidRPr="00152050">
        <w:rPr>
          <w:rFonts w:ascii="Gill Sans" w:eastAsia="Times New Roman" w:hAnsi="Gill Sans" w:cs="Gill Sans" w:hint="cs"/>
          <w:color w:val="000000"/>
          <w:shd w:val="clear" w:color="auto" w:fill="FFFFFF"/>
          <w:lang w:eastAsia="en-GB"/>
        </w:rPr>
        <w:t>that offers free, confidential and individual-focused holistic support to women throughout pregnancy, labour and childbirth, and those first few weeks of parenthood.</w:t>
      </w:r>
      <w:r>
        <w:rPr>
          <w:rFonts w:ascii="Times New Roman" w:eastAsia="Times New Roman" w:hAnsi="Times New Roman" w:cs="Times New Roman"/>
          <w:lang w:eastAsia="en-GB"/>
        </w:rPr>
        <w:t xml:space="preserve"> </w:t>
      </w:r>
      <w:r w:rsidRPr="00152050">
        <w:rPr>
          <w:rFonts w:ascii="Gill Sans" w:eastAsia="Times New Roman" w:hAnsi="Gill Sans" w:cs="Gill Sans" w:hint="cs"/>
          <w:color w:val="000000"/>
          <w:shd w:val="clear" w:color="auto" w:fill="FFFFFF"/>
          <w:lang w:eastAsia="en-GB"/>
        </w:rPr>
        <w:t xml:space="preserve">We currently support women refugees, asylum-seekers, survivors of modern slavery and human trafficking and other displaced women. </w:t>
      </w:r>
    </w:p>
    <w:p w14:paraId="6E72D15D" w14:textId="77777777" w:rsidR="002D0C8F" w:rsidRDefault="002D0C8F" w:rsidP="002D0C8F">
      <w:pPr>
        <w:rPr>
          <w:rFonts w:ascii="Times New Roman" w:eastAsia="Times New Roman" w:hAnsi="Times New Roman" w:cs="Times New Roman"/>
          <w:lang w:eastAsia="en-GB"/>
        </w:rPr>
      </w:pPr>
    </w:p>
    <w:p w14:paraId="45D6DB0A" w14:textId="77777777" w:rsidR="00674452" w:rsidRDefault="002D0C8F" w:rsidP="002D0C8F">
      <w:pPr>
        <w:rPr>
          <w:rFonts w:ascii="Gill Sans" w:eastAsia="Times New Roman" w:hAnsi="Gill Sans" w:cs="Gill Sans"/>
          <w:color w:val="000000"/>
          <w:lang w:eastAsia="en-GB"/>
        </w:rPr>
      </w:pPr>
      <w:r w:rsidRPr="00152050">
        <w:rPr>
          <w:rFonts w:ascii="Gill Sans" w:eastAsia="Times New Roman" w:hAnsi="Gill Sans" w:cs="Gill Sans" w:hint="cs"/>
          <w:color w:val="000000"/>
          <w:shd w:val="clear" w:color="auto" w:fill="FFFFFF"/>
          <w:lang w:eastAsia="en-GB"/>
        </w:rPr>
        <w:t xml:space="preserve">Project MAMA is a hive of </w:t>
      </w:r>
      <w:r>
        <w:rPr>
          <w:rFonts w:ascii="Gill Sans" w:eastAsia="Times New Roman" w:hAnsi="Gill Sans" w:cs="Gill Sans"/>
          <w:color w:val="000000"/>
          <w:shd w:val="clear" w:color="auto" w:fill="FFFFFF"/>
          <w:lang w:eastAsia="en-GB"/>
        </w:rPr>
        <w:t xml:space="preserve">volunteer </w:t>
      </w:r>
      <w:r w:rsidRPr="00152050">
        <w:rPr>
          <w:rFonts w:ascii="Gill Sans" w:eastAsia="Times New Roman" w:hAnsi="Gill Sans" w:cs="Gill Sans" w:hint="cs"/>
          <w:color w:val="000000"/>
          <w:shd w:val="clear" w:color="auto" w:fill="FFFFFF"/>
          <w:lang w:eastAsia="en-GB"/>
        </w:rPr>
        <w:t xml:space="preserve">midwives, activists, doulas and birth companions who form a peer network of skills, support and solidarity for women and their children. Our ethos is to encourage independence and bolster natural resilience women have by providing a safe and nurturing space to unpack ideas and wishes around birth &amp; support women in early motherhood. </w:t>
      </w:r>
    </w:p>
    <w:p w14:paraId="5E9DEB05" w14:textId="77777777" w:rsidR="002D0C8F" w:rsidRPr="00674452" w:rsidRDefault="002D0C8F" w:rsidP="002D0C8F">
      <w:pPr>
        <w:rPr>
          <w:rFonts w:ascii="Times New Roman" w:eastAsia="Times New Roman" w:hAnsi="Times New Roman" w:cs="Times New Roman"/>
          <w:lang w:eastAsia="en-GB"/>
        </w:rPr>
      </w:pPr>
    </w:p>
    <w:p w14:paraId="6B4DF73B" w14:textId="77777777" w:rsidR="00B06D8D" w:rsidRDefault="00B06D8D" w:rsidP="002D0C8F">
      <w:pPr>
        <w:rPr>
          <w:rFonts w:ascii="Gill Sans" w:eastAsia="Times New Roman" w:hAnsi="Gill Sans" w:cs="Gill Sans"/>
          <w:color w:val="000000"/>
          <w:shd w:val="clear" w:color="auto" w:fill="FFFFFF"/>
          <w:lang w:eastAsia="en-GB"/>
        </w:rPr>
      </w:pPr>
      <w:r w:rsidRPr="002D0C8F">
        <w:rPr>
          <w:rFonts w:ascii="Gill Sans" w:eastAsia="Times New Roman" w:hAnsi="Gill Sans" w:cs="Gill Sans"/>
          <w:color w:val="000000"/>
          <w:shd w:val="clear" w:color="auto" w:fill="FFFFFF"/>
          <w:lang w:eastAsia="en-GB"/>
        </w:rPr>
        <w:t>Project MAMA, launched in March 2018, is at a critical stage in growth. Covid-19 has highlighted the needs of vulnerable mothers more than ever and the charity is working to adapt and expand their support to those who need it.</w:t>
      </w:r>
    </w:p>
    <w:p w14:paraId="29127929" w14:textId="77777777" w:rsidR="002D0C8F" w:rsidRPr="002D0C8F" w:rsidRDefault="002D0C8F" w:rsidP="002D0C8F">
      <w:pPr>
        <w:rPr>
          <w:rFonts w:ascii="Gill Sans" w:eastAsia="Times New Roman" w:hAnsi="Gill Sans" w:cs="Gill Sans"/>
          <w:color w:val="000000"/>
          <w:shd w:val="clear" w:color="auto" w:fill="FFFFFF"/>
          <w:lang w:eastAsia="en-GB"/>
        </w:rPr>
      </w:pPr>
    </w:p>
    <w:p w14:paraId="44BEF4EF" w14:textId="77777777" w:rsidR="00B06D8D" w:rsidRPr="002D0C8F" w:rsidRDefault="00B06D8D" w:rsidP="00B06D8D">
      <w:pPr>
        <w:shd w:val="clear" w:color="auto" w:fill="FFFFFF"/>
        <w:spacing w:after="375"/>
        <w:rPr>
          <w:rFonts w:ascii="Gill Sans" w:eastAsia="Times New Roman" w:hAnsi="Gill Sans" w:cs="Gill Sans"/>
          <w:color w:val="000000"/>
          <w:shd w:val="clear" w:color="auto" w:fill="FFFFFF"/>
          <w:lang w:eastAsia="en-GB"/>
        </w:rPr>
      </w:pPr>
      <w:r w:rsidRPr="002D0C8F">
        <w:rPr>
          <w:rFonts w:ascii="Gill Sans" w:eastAsia="Times New Roman" w:hAnsi="Gill Sans" w:cs="Gill Sans"/>
          <w:color w:val="000000"/>
          <w:shd w:val="clear" w:color="auto" w:fill="FFFFFF"/>
          <w:lang w:eastAsia="en-GB"/>
        </w:rPr>
        <w:t xml:space="preserve">Our Mother Companion project provides 1:1 support </w:t>
      </w:r>
      <w:r w:rsidRPr="00CF79AD">
        <w:rPr>
          <w:rFonts w:ascii="Gill Sans" w:eastAsia="Times New Roman" w:hAnsi="Gill Sans" w:cs="Gill Sans"/>
          <w:color w:val="000000" w:themeColor="text1"/>
          <w:shd w:val="clear" w:color="auto" w:fill="FFFFFF"/>
          <w:lang w:eastAsia="en-GB"/>
        </w:rPr>
        <w:t>for around 7-10 pregnant or new mamas at any one time. Our 3B’s hub, which has been put on hold due to Covid-19, is a drop-in for pregnant and new mamas. In response to the pandemic</w:t>
      </w:r>
      <w:r w:rsidRPr="00B65711">
        <w:rPr>
          <w:rFonts w:ascii="Gill Sans" w:eastAsia="Times New Roman" w:hAnsi="Gill Sans" w:cs="Gill Sans"/>
          <w:color w:val="000000" w:themeColor="text1"/>
          <w:shd w:val="clear" w:color="auto" w:fill="FFFFFF"/>
          <w:lang w:eastAsia="en-GB"/>
        </w:rPr>
        <w:t>, we are providing Solidarity Care Packages with essential care items for around 50</w:t>
      </w:r>
      <w:r w:rsidR="002D0C8F" w:rsidRPr="00B65711">
        <w:rPr>
          <w:rFonts w:ascii="Gill Sans" w:eastAsia="Times New Roman" w:hAnsi="Gill Sans" w:cs="Gill Sans"/>
          <w:color w:val="000000" w:themeColor="text1"/>
          <w:shd w:val="clear" w:color="auto" w:fill="FFFFFF"/>
          <w:lang w:eastAsia="en-GB"/>
        </w:rPr>
        <w:t xml:space="preserve"> </w:t>
      </w:r>
      <w:r w:rsidRPr="00B65711">
        <w:rPr>
          <w:rFonts w:ascii="Gill Sans" w:eastAsia="Times New Roman" w:hAnsi="Gill Sans" w:cs="Gill Sans"/>
          <w:color w:val="000000" w:themeColor="text1"/>
          <w:shd w:val="clear" w:color="auto" w:fill="FFFFFF"/>
          <w:lang w:eastAsia="en-GB"/>
        </w:rPr>
        <w:t>mothers a week. We are also providing phone calls with translators for well-being check-ins.</w:t>
      </w:r>
    </w:p>
    <w:p w14:paraId="6CC742E6" w14:textId="77777777" w:rsidR="00B06D8D" w:rsidRPr="002D0C8F" w:rsidRDefault="00B06D8D" w:rsidP="00B06D8D">
      <w:pPr>
        <w:shd w:val="clear" w:color="auto" w:fill="FFFFFF"/>
        <w:spacing w:after="375"/>
        <w:rPr>
          <w:rFonts w:ascii="Gill Sans" w:eastAsia="Times New Roman" w:hAnsi="Gill Sans" w:cs="Gill Sans"/>
          <w:color w:val="000000"/>
          <w:shd w:val="clear" w:color="auto" w:fill="FFFFFF"/>
          <w:lang w:eastAsia="en-GB"/>
        </w:rPr>
      </w:pPr>
      <w:r w:rsidRPr="002D0C8F">
        <w:rPr>
          <w:rFonts w:ascii="Gill Sans" w:eastAsia="Times New Roman" w:hAnsi="Gill Sans" w:cs="Gill Sans"/>
          <w:color w:val="000000"/>
          <w:shd w:val="clear" w:color="auto" w:fill="FFFFFF"/>
          <w:lang w:eastAsia="en-GB"/>
        </w:rPr>
        <w:t xml:space="preserve">We have one full time staff member, the CEO, and have recently taken on three new staff (two employees and one freelance) for a total of four days a week. </w:t>
      </w:r>
    </w:p>
    <w:p w14:paraId="450BE197" w14:textId="41CABED2" w:rsidR="00B06D8D" w:rsidRPr="00B06D8D" w:rsidRDefault="00B06D8D" w:rsidP="00923233">
      <w:pPr>
        <w:spacing w:after="160"/>
        <w:rPr>
          <w:rFonts w:ascii="Gill Sans" w:eastAsia="Times New Roman" w:hAnsi="Gill Sans" w:cs="Gill Sans"/>
          <w:b/>
          <w:bCs/>
          <w:color w:val="000000"/>
          <w:sz w:val="28"/>
          <w:szCs w:val="28"/>
          <w:shd w:val="clear" w:color="auto" w:fill="FFFFFF"/>
          <w:lang w:eastAsia="en-GB"/>
        </w:rPr>
      </w:pPr>
      <w:r w:rsidRPr="00B06D8D">
        <w:rPr>
          <w:rFonts w:ascii="Gill Sans" w:eastAsia="Times New Roman" w:hAnsi="Gill Sans" w:cs="Gill Sans"/>
          <w:b/>
          <w:bCs/>
          <w:color w:val="000000"/>
          <w:sz w:val="28"/>
          <w:szCs w:val="28"/>
          <w:shd w:val="clear" w:color="auto" w:fill="FFFFFF"/>
          <w:lang w:eastAsia="en-GB"/>
        </w:rPr>
        <w:t>Trustee</w:t>
      </w:r>
      <w:r w:rsidR="00923233">
        <w:rPr>
          <w:rFonts w:ascii="Gill Sans" w:eastAsia="Times New Roman" w:hAnsi="Gill Sans" w:cs="Gill Sans"/>
          <w:b/>
          <w:bCs/>
          <w:color w:val="000000"/>
          <w:sz w:val="28"/>
          <w:szCs w:val="28"/>
          <w:shd w:val="clear" w:color="auto" w:fill="FFFFFF"/>
          <w:lang w:eastAsia="en-GB"/>
        </w:rPr>
        <w:t xml:space="preserve"> </w:t>
      </w:r>
      <w:r w:rsidR="00923233" w:rsidRPr="00B06D8D">
        <w:rPr>
          <w:rFonts w:ascii="Gill Sans" w:eastAsia="Times New Roman" w:hAnsi="Gill Sans" w:cs="Gill Sans"/>
          <w:b/>
          <w:bCs/>
          <w:color w:val="000000"/>
          <w:sz w:val="28"/>
          <w:szCs w:val="28"/>
          <w:shd w:val="clear" w:color="auto" w:fill="FFFFFF"/>
          <w:lang w:eastAsia="en-GB"/>
        </w:rPr>
        <w:t>Recruitment</w:t>
      </w:r>
    </w:p>
    <w:p w14:paraId="73DA44F4" w14:textId="77777777" w:rsidR="00B06D8D" w:rsidRPr="00B06D8D" w:rsidRDefault="00B06D8D" w:rsidP="00674452">
      <w:pPr>
        <w:rPr>
          <w:rFonts w:ascii="Gill Sans" w:eastAsia="Times New Roman" w:hAnsi="Gill Sans" w:cs="Gill Sans"/>
          <w:b/>
          <w:bCs/>
          <w:color w:val="000000"/>
          <w:shd w:val="clear" w:color="auto" w:fill="FFFFFF"/>
          <w:lang w:eastAsia="en-GB"/>
        </w:rPr>
      </w:pPr>
    </w:p>
    <w:p w14:paraId="17944273" w14:textId="77777777" w:rsidR="00B06D8D" w:rsidRPr="002D0C8F" w:rsidRDefault="00B06D8D" w:rsidP="00B06D8D">
      <w:pPr>
        <w:rPr>
          <w:rFonts w:ascii="Gill Sans" w:eastAsia="Times New Roman" w:hAnsi="Gill Sans" w:cs="Gill Sans"/>
          <w:color w:val="000000"/>
          <w:shd w:val="clear" w:color="auto" w:fill="FFFFFF"/>
          <w:lang w:eastAsia="en-GB"/>
        </w:rPr>
      </w:pPr>
      <w:r w:rsidRPr="00674452">
        <w:rPr>
          <w:rFonts w:ascii="Gill Sans" w:eastAsia="Times New Roman" w:hAnsi="Gill Sans" w:cs="Gill Sans" w:hint="cs"/>
          <w:color w:val="000000"/>
          <w:shd w:val="clear" w:color="auto" w:fill="FFFFFF"/>
          <w:lang w:eastAsia="en-GB"/>
        </w:rPr>
        <w:t>Project MAMA</w:t>
      </w:r>
      <w:r w:rsidRPr="002D0C8F">
        <w:rPr>
          <w:rFonts w:ascii="Gill Sans" w:eastAsia="Times New Roman" w:hAnsi="Gill Sans" w:cs="Gill Sans"/>
          <w:color w:val="000000"/>
          <w:shd w:val="clear" w:color="auto" w:fill="FFFFFF"/>
          <w:lang w:eastAsia="en-GB"/>
        </w:rPr>
        <w:t xml:space="preserve"> is </w:t>
      </w:r>
      <w:r w:rsidR="00674452" w:rsidRPr="00674452">
        <w:rPr>
          <w:rFonts w:ascii="Gill Sans" w:eastAsia="Times New Roman" w:hAnsi="Gill Sans" w:cs="Gill Sans" w:hint="cs"/>
          <w:color w:val="000000"/>
          <w:shd w:val="clear" w:color="auto" w:fill="FFFFFF"/>
          <w:lang w:eastAsia="en-GB"/>
        </w:rPr>
        <w:t xml:space="preserve">seeking </w:t>
      </w:r>
      <w:r w:rsidRPr="002D0C8F">
        <w:rPr>
          <w:rFonts w:ascii="Gill Sans" w:eastAsia="Times New Roman" w:hAnsi="Gill Sans" w:cs="Gill Sans"/>
          <w:color w:val="000000"/>
          <w:shd w:val="clear" w:color="auto" w:fill="FFFFFF"/>
          <w:lang w:eastAsia="en-GB"/>
        </w:rPr>
        <w:t xml:space="preserve">to recruit Trustees </w:t>
      </w:r>
      <w:r w:rsidR="00674452" w:rsidRPr="00674452">
        <w:rPr>
          <w:rFonts w:ascii="Gill Sans" w:eastAsia="Times New Roman" w:hAnsi="Gill Sans" w:cs="Gill Sans" w:hint="cs"/>
          <w:color w:val="000000"/>
          <w:shd w:val="clear" w:color="auto" w:fill="FFFFFF"/>
          <w:lang w:eastAsia="en-GB"/>
        </w:rPr>
        <w:t>with a commitment to women's rights</w:t>
      </w:r>
      <w:r w:rsidR="00674452" w:rsidRPr="002D0C8F">
        <w:rPr>
          <w:rFonts w:ascii="Gill Sans" w:eastAsia="Times New Roman" w:hAnsi="Gill Sans" w:cs="Gill Sans"/>
          <w:color w:val="000000"/>
          <w:shd w:val="clear" w:color="auto" w:fill="FFFFFF"/>
          <w:lang w:eastAsia="en-GB"/>
        </w:rPr>
        <w:t>,</w:t>
      </w:r>
      <w:r w:rsidR="00674452" w:rsidRPr="00674452">
        <w:rPr>
          <w:rFonts w:ascii="Gill Sans" w:eastAsia="Times New Roman" w:hAnsi="Gill Sans" w:cs="Gill Sans" w:hint="cs"/>
          <w:color w:val="000000"/>
          <w:shd w:val="clear" w:color="auto" w:fill="FFFFFF"/>
          <w:lang w:eastAsia="en-GB"/>
        </w:rPr>
        <w:t xml:space="preserve"> gender equality</w:t>
      </w:r>
      <w:r w:rsidR="00674452" w:rsidRPr="002D0C8F">
        <w:rPr>
          <w:rFonts w:ascii="Gill Sans" w:eastAsia="Times New Roman" w:hAnsi="Gill Sans" w:cs="Gill Sans"/>
          <w:color w:val="000000"/>
          <w:shd w:val="clear" w:color="auto" w:fill="FFFFFF"/>
          <w:lang w:eastAsia="en-GB"/>
        </w:rPr>
        <w:t xml:space="preserve"> and justice.</w:t>
      </w:r>
      <w:r w:rsidRPr="002D0C8F">
        <w:rPr>
          <w:rFonts w:ascii="Gill Sans" w:eastAsia="Times New Roman" w:hAnsi="Gill Sans" w:cs="Gill Sans"/>
          <w:color w:val="000000"/>
          <w:shd w:val="clear" w:color="auto" w:fill="FFFFFF"/>
          <w:lang w:eastAsia="en-GB"/>
        </w:rPr>
        <w:t xml:space="preserve"> As the board looks to develop into a more structured entity, we hope to recruit members who can support both board development as well as with charity governance.</w:t>
      </w:r>
    </w:p>
    <w:p w14:paraId="2DC5E85B" w14:textId="77777777" w:rsidR="00B06D8D" w:rsidRPr="002D0C8F" w:rsidRDefault="00B06D8D" w:rsidP="00674452">
      <w:pPr>
        <w:shd w:val="clear" w:color="auto" w:fill="FFFFFF"/>
        <w:rPr>
          <w:rFonts w:ascii="Gill Sans" w:eastAsia="Times New Roman" w:hAnsi="Gill Sans" w:cs="Gill Sans"/>
          <w:color w:val="000000"/>
          <w:shd w:val="clear" w:color="auto" w:fill="FFFFFF"/>
          <w:lang w:eastAsia="en-GB"/>
        </w:rPr>
      </w:pPr>
    </w:p>
    <w:p w14:paraId="1C6FB5D7" w14:textId="77777777" w:rsidR="00674452" w:rsidRPr="002D0C8F" w:rsidRDefault="00674452" w:rsidP="00674452">
      <w:pPr>
        <w:shd w:val="clear" w:color="auto" w:fill="FFFFFF"/>
        <w:rPr>
          <w:rFonts w:ascii="Gill Sans" w:eastAsia="Times New Roman" w:hAnsi="Gill Sans" w:cs="Gill Sans"/>
          <w:color w:val="000000"/>
          <w:shd w:val="clear" w:color="auto" w:fill="FFFFFF"/>
          <w:lang w:eastAsia="en-GB"/>
        </w:rPr>
      </w:pPr>
      <w:r w:rsidRPr="00674452">
        <w:rPr>
          <w:rFonts w:ascii="Gill Sans" w:eastAsia="Times New Roman" w:hAnsi="Gill Sans" w:cs="Gill Sans" w:hint="cs"/>
          <w:color w:val="000000"/>
          <w:shd w:val="clear" w:color="auto" w:fill="FFFFFF"/>
          <w:lang w:eastAsia="en-GB"/>
        </w:rPr>
        <w:lastRenderedPageBreak/>
        <w:t xml:space="preserve">Trustees are expected to attend </w:t>
      </w:r>
      <w:r w:rsidRPr="002D0C8F">
        <w:rPr>
          <w:rFonts w:ascii="Gill Sans" w:eastAsia="Times New Roman" w:hAnsi="Gill Sans" w:cs="Gill Sans"/>
          <w:color w:val="000000"/>
          <w:shd w:val="clear" w:color="auto" w:fill="FFFFFF"/>
          <w:lang w:eastAsia="en-GB"/>
        </w:rPr>
        <w:t>one</w:t>
      </w:r>
      <w:r w:rsidRPr="00674452">
        <w:rPr>
          <w:rFonts w:ascii="Gill Sans" w:eastAsia="Times New Roman" w:hAnsi="Gill Sans" w:cs="Gill Sans" w:hint="cs"/>
          <w:color w:val="000000"/>
          <w:shd w:val="clear" w:color="auto" w:fill="FFFFFF"/>
          <w:lang w:eastAsia="en-GB"/>
        </w:rPr>
        <w:t xml:space="preserve"> meeting a</w:t>
      </w:r>
      <w:r w:rsidRPr="002D0C8F">
        <w:rPr>
          <w:rFonts w:ascii="Gill Sans" w:eastAsia="Times New Roman" w:hAnsi="Gill Sans" w:cs="Gill Sans"/>
          <w:color w:val="000000"/>
          <w:shd w:val="clear" w:color="auto" w:fill="FFFFFF"/>
          <w:lang w:eastAsia="en-GB"/>
        </w:rPr>
        <w:t xml:space="preserve"> month</w:t>
      </w:r>
      <w:r w:rsidR="004E00E2">
        <w:rPr>
          <w:rFonts w:ascii="Gill Sans" w:eastAsia="Times New Roman" w:hAnsi="Gill Sans" w:cs="Gill Sans"/>
          <w:color w:val="000000"/>
          <w:shd w:val="clear" w:color="auto" w:fill="FFFFFF"/>
          <w:lang w:eastAsia="en-GB"/>
        </w:rPr>
        <w:t>,</w:t>
      </w:r>
      <w:r w:rsidRPr="002D0C8F">
        <w:rPr>
          <w:rFonts w:ascii="Gill Sans" w:eastAsia="Times New Roman" w:hAnsi="Gill Sans" w:cs="Gill Sans"/>
          <w:color w:val="000000"/>
          <w:shd w:val="clear" w:color="auto" w:fill="FFFFFF"/>
          <w:lang w:eastAsia="en-GB"/>
        </w:rPr>
        <w:t xml:space="preserve"> that lasts around 1-2hours,</w:t>
      </w:r>
      <w:r w:rsidRPr="00674452">
        <w:rPr>
          <w:rFonts w:ascii="Gill Sans" w:eastAsia="Times New Roman" w:hAnsi="Gill Sans" w:cs="Gill Sans" w:hint="cs"/>
          <w:color w:val="000000"/>
          <w:shd w:val="clear" w:color="auto" w:fill="FFFFFF"/>
          <w:lang w:eastAsia="en-GB"/>
        </w:rPr>
        <w:t xml:space="preserve"> </w:t>
      </w:r>
      <w:r w:rsidRPr="002D0C8F">
        <w:rPr>
          <w:rFonts w:ascii="Gill Sans" w:eastAsia="Times New Roman" w:hAnsi="Gill Sans" w:cs="Gill Sans"/>
          <w:color w:val="000000"/>
          <w:shd w:val="clear" w:color="auto" w:fill="FFFFFF"/>
          <w:lang w:eastAsia="en-GB"/>
        </w:rPr>
        <w:t xml:space="preserve">currently held via zoom. This is subject to change when the pandemic restrictions are lifted. </w:t>
      </w:r>
      <w:r w:rsidRPr="00674452">
        <w:rPr>
          <w:rFonts w:ascii="Gill Sans" w:eastAsia="Times New Roman" w:hAnsi="Gill Sans" w:cs="Gill Sans" w:hint="cs"/>
          <w:color w:val="000000"/>
          <w:shd w:val="clear" w:color="auto" w:fill="FFFFFF"/>
          <w:lang w:eastAsia="en-GB"/>
        </w:rPr>
        <w:t>We additionally request 1-2 day</w:t>
      </w:r>
      <w:r w:rsidRPr="002D0C8F">
        <w:rPr>
          <w:rFonts w:ascii="Gill Sans" w:eastAsia="Times New Roman" w:hAnsi="Gill Sans" w:cs="Gill Sans"/>
          <w:color w:val="000000"/>
          <w:shd w:val="clear" w:color="auto" w:fill="FFFFFF"/>
          <w:lang w:eastAsia="en-GB"/>
        </w:rPr>
        <w:t>’</w:t>
      </w:r>
      <w:r w:rsidRPr="00674452">
        <w:rPr>
          <w:rFonts w:ascii="Gill Sans" w:eastAsia="Times New Roman" w:hAnsi="Gill Sans" w:cs="Gill Sans" w:hint="cs"/>
          <w:color w:val="000000"/>
          <w:shd w:val="clear" w:color="auto" w:fill="FFFFFF"/>
          <w:lang w:eastAsia="en-GB"/>
        </w:rPr>
        <w:t>s commitment per month</w:t>
      </w:r>
      <w:r w:rsidRPr="002D0C8F">
        <w:rPr>
          <w:rFonts w:ascii="Gill Sans" w:eastAsia="Times New Roman" w:hAnsi="Gill Sans" w:cs="Gill Sans"/>
          <w:color w:val="000000"/>
          <w:shd w:val="clear" w:color="auto" w:fill="FFFFFF"/>
          <w:lang w:eastAsia="en-GB"/>
        </w:rPr>
        <w:t xml:space="preserve"> for Trustee duties.</w:t>
      </w:r>
    </w:p>
    <w:p w14:paraId="7E44CF6F" w14:textId="77777777" w:rsidR="00B06D8D" w:rsidRDefault="00B06D8D" w:rsidP="00674452">
      <w:pPr>
        <w:spacing w:after="160"/>
        <w:rPr>
          <w:rFonts w:ascii="Gill Sans" w:eastAsia="Times New Roman" w:hAnsi="Gill Sans" w:cs="Gill Sans"/>
          <w:color w:val="000000"/>
          <w:shd w:val="clear" w:color="auto" w:fill="FFFFFF"/>
          <w:lang w:eastAsia="en-GB"/>
        </w:rPr>
      </w:pPr>
    </w:p>
    <w:p w14:paraId="3B437F61" w14:textId="14F092E0" w:rsidR="00B06D8D" w:rsidRPr="00674452" w:rsidRDefault="00B06D8D" w:rsidP="00674452">
      <w:pPr>
        <w:spacing w:after="160"/>
        <w:rPr>
          <w:rFonts w:ascii="Times New Roman" w:eastAsia="Times New Roman" w:hAnsi="Times New Roman" w:cs="Times New Roman"/>
          <w:lang w:eastAsia="en-GB"/>
        </w:rPr>
      </w:pPr>
      <w:r>
        <w:rPr>
          <w:rFonts w:ascii="Gill Sans" w:eastAsia="Times New Roman" w:hAnsi="Gill Sans" w:cs="Gill Sans"/>
          <w:color w:val="000000"/>
          <w:shd w:val="clear" w:color="auto" w:fill="FFFFFF"/>
          <w:lang w:eastAsia="en-GB"/>
        </w:rPr>
        <w:t xml:space="preserve">We are recruiting for </w:t>
      </w:r>
      <w:r w:rsidR="002D0C8F">
        <w:rPr>
          <w:rFonts w:ascii="Gill Sans" w:eastAsia="Times New Roman" w:hAnsi="Gill Sans" w:cs="Gill Sans"/>
          <w:color w:val="000000"/>
          <w:shd w:val="clear" w:color="auto" w:fill="FFFFFF"/>
          <w:lang w:eastAsia="en-GB"/>
        </w:rPr>
        <w:t>several news Trustee positions, includ</w:t>
      </w:r>
      <w:r w:rsidR="004E00E2">
        <w:rPr>
          <w:rFonts w:ascii="Gill Sans" w:eastAsia="Times New Roman" w:hAnsi="Gill Sans" w:cs="Gill Sans"/>
          <w:color w:val="000000"/>
          <w:shd w:val="clear" w:color="auto" w:fill="FFFFFF"/>
          <w:lang w:eastAsia="en-GB"/>
        </w:rPr>
        <w:t>ing</w:t>
      </w:r>
      <w:r w:rsidR="002D0C8F">
        <w:rPr>
          <w:rFonts w:ascii="Gill Sans" w:eastAsia="Times New Roman" w:hAnsi="Gill Sans" w:cs="Gill Sans"/>
          <w:color w:val="000000"/>
          <w:shd w:val="clear" w:color="auto" w:fill="FFFFFF"/>
          <w:lang w:eastAsia="en-GB"/>
        </w:rPr>
        <w:t xml:space="preserve"> </w:t>
      </w:r>
      <w:r>
        <w:rPr>
          <w:rFonts w:ascii="Gill Sans" w:eastAsia="Times New Roman" w:hAnsi="Gill Sans" w:cs="Gill Sans"/>
          <w:color w:val="000000"/>
          <w:shd w:val="clear" w:color="auto" w:fill="FFFFFF"/>
          <w:lang w:eastAsia="en-GB"/>
        </w:rPr>
        <w:t>a Treasurer role</w:t>
      </w:r>
      <w:r w:rsidR="00B65711">
        <w:rPr>
          <w:rFonts w:ascii="Gill Sans" w:eastAsia="Times New Roman" w:hAnsi="Gill Sans" w:cs="Gill Sans"/>
          <w:color w:val="000000"/>
          <w:shd w:val="clear" w:color="auto" w:fill="FFFFFF"/>
          <w:lang w:eastAsia="en-GB"/>
        </w:rPr>
        <w:t>. O</w:t>
      </w:r>
      <w:r w:rsidR="004E00E2">
        <w:rPr>
          <w:rFonts w:ascii="Gill Sans" w:eastAsia="Times New Roman" w:hAnsi="Gill Sans" w:cs="Gill Sans"/>
          <w:color w:val="000000"/>
          <w:shd w:val="clear" w:color="auto" w:fill="FFFFFF"/>
          <w:lang w:eastAsia="en-GB"/>
        </w:rPr>
        <w:t xml:space="preserve">ther </w:t>
      </w:r>
      <w:r w:rsidR="00B65711">
        <w:rPr>
          <w:rFonts w:ascii="Gill Sans" w:eastAsia="Times New Roman" w:hAnsi="Gill Sans" w:cs="Gill Sans"/>
          <w:color w:val="000000"/>
          <w:shd w:val="clear" w:color="auto" w:fill="FFFFFF"/>
          <w:lang w:eastAsia="en-GB"/>
        </w:rPr>
        <w:t>desired</w:t>
      </w:r>
      <w:r>
        <w:rPr>
          <w:rFonts w:ascii="Gill Sans" w:eastAsia="Times New Roman" w:hAnsi="Gill Sans" w:cs="Gill Sans"/>
          <w:color w:val="000000"/>
          <w:shd w:val="clear" w:color="auto" w:fill="FFFFFF"/>
          <w:lang w:eastAsia="en-GB"/>
        </w:rPr>
        <w:t xml:space="preserve"> skill</w:t>
      </w:r>
      <w:r w:rsidR="004E00E2">
        <w:rPr>
          <w:rFonts w:ascii="Gill Sans" w:eastAsia="Times New Roman" w:hAnsi="Gill Sans" w:cs="Gill Sans"/>
          <w:color w:val="000000"/>
          <w:shd w:val="clear" w:color="auto" w:fill="FFFFFF"/>
          <w:lang w:eastAsia="en-GB"/>
        </w:rPr>
        <w:t>s</w:t>
      </w:r>
      <w:r>
        <w:rPr>
          <w:rFonts w:ascii="Gill Sans" w:eastAsia="Times New Roman" w:hAnsi="Gill Sans" w:cs="Gill Sans"/>
          <w:color w:val="000000"/>
          <w:shd w:val="clear" w:color="auto" w:fill="FFFFFF"/>
          <w:lang w:eastAsia="en-GB"/>
        </w:rPr>
        <w:t xml:space="preserve"> and experience</w:t>
      </w:r>
      <w:r w:rsidR="004E00E2">
        <w:rPr>
          <w:rFonts w:ascii="Gill Sans" w:eastAsia="Times New Roman" w:hAnsi="Gill Sans" w:cs="Gill Sans"/>
          <w:color w:val="000000"/>
          <w:shd w:val="clear" w:color="auto" w:fill="FFFFFF"/>
          <w:lang w:eastAsia="en-GB"/>
        </w:rPr>
        <w:t>s</w:t>
      </w:r>
      <w:r w:rsidR="00B65711">
        <w:rPr>
          <w:rFonts w:ascii="Gill Sans" w:eastAsia="Times New Roman" w:hAnsi="Gill Sans" w:cs="Gill Sans"/>
          <w:color w:val="000000"/>
          <w:shd w:val="clear" w:color="auto" w:fill="FFFFFF"/>
          <w:lang w:eastAsia="en-GB"/>
        </w:rPr>
        <w:t xml:space="preserve"> are</w:t>
      </w:r>
      <w:r w:rsidR="004E00E2">
        <w:rPr>
          <w:rFonts w:ascii="Gill Sans" w:eastAsia="Times New Roman" w:hAnsi="Gill Sans" w:cs="Gill Sans"/>
          <w:color w:val="000000"/>
          <w:shd w:val="clear" w:color="auto" w:fill="FFFFFF"/>
          <w:lang w:eastAsia="en-GB"/>
        </w:rPr>
        <w:t xml:space="preserve"> detailed below</w:t>
      </w:r>
      <w:r>
        <w:rPr>
          <w:rFonts w:ascii="Gill Sans" w:eastAsia="Times New Roman" w:hAnsi="Gill Sans" w:cs="Gill Sans"/>
          <w:color w:val="000000"/>
          <w:shd w:val="clear" w:color="auto" w:fill="FFFFFF"/>
          <w:lang w:eastAsia="en-GB"/>
        </w:rPr>
        <w:t>.</w:t>
      </w:r>
    </w:p>
    <w:p w14:paraId="277A7D9D" w14:textId="77777777" w:rsidR="00674452" w:rsidRPr="00674452" w:rsidRDefault="00674452" w:rsidP="00B06D8D">
      <w:pPr>
        <w:spacing w:after="240"/>
        <w:rPr>
          <w:rFonts w:ascii="Times New Roman" w:eastAsia="Times New Roman" w:hAnsi="Times New Roman" w:cs="Times New Roman"/>
          <w:lang w:eastAsia="en-GB"/>
        </w:rPr>
      </w:pPr>
    </w:p>
    <w:p w14:paraId="2131AD8E" w14:textId="77777777" w:rsidR="00674452" w:rsidRPr="00674452" w:rsidRDefault="00674452" w:rsidP="00674452">
      <w:pPr>
        <w:spacing w:after="180"/>
        <w:rPr>
          <w:rFonts w:ascii="Times New Roman" w:eastAsia="Times New Roman" w:hAnsi="Times New Roman" w:cs="Times New Roman"/>
          <w:lang w:eastAsia="en-GB"/>
        </w:rPr>
      </w:pPr>
      <w:r w:rsidRPr="00674452">
        <w:rPr>
          <w:rFonts w:ascii="Gill Sans" w:eastAsia="Times New Roman" w:hAnsi="Gill Sans" w:cs="Gill Sans" w:hint="cs"/>
          <w:b/>
          <w:bCs/>
          <w:color w:val="000000"/>
          <w:sz w:val="28"/>
          <w:szCs w:val="28"/>
          <w:shd w:val="clear" w:color="auto" w:fill="FFFFFF"/>
          <w:lang w:eastAsia="en-GB"/>
        </w:rPr>
        <w:t>Treasurer</w:t>
      </w:r>
      <w:r w:rsidR="00B06D8D">
        <w:rPr>
          <w:rFonts w:ascii="Gill Sans" w:eastAsia="Times New Roman" w:hAnsi="Gill Sans" w:cs="Gill Sans"/>
          <w:b/>
          <w:bCs/>
          <w:color w:val="000000"/>
          <w:sz w:val="28"/>
          <w:szCs w:val="28"/>
          <w:shd w:val="clear" w:color="auto" w:fill="FFFFFF"/>
          <w:lang w:eastAsia="en-GB"/>
        </w:rPr>
        <w:t xml:space="preserve"> role</w:t>
      </w:r>
    </w:p>
    <w:p w14:paraId="09DBD8F0" w14:textId="35A5E95F" w:rsidR="00674452" w:rsidRPr="00674452" w:rsidRDefault="00674452" w:rsidP="00674452">
      <w:pPr>
        <w:spacing w:after="180"/>
        <w:rPr>
          <w:rFonts w:ascii="Times New Roman" w:eastAsia="Times New Roman" w:hAnsi="Times New Roman" w:cs="Times New Roman"/>
          <w:lang w:eastAsia="en-GB"/>
        </w:rPr>
      </w:pPr>
      <w:r w:rsidRPr="00674452">
        <w:rPr>
          <w:rFonts w:ascii="Gill Sans" w:eastAsia="Times New Roman" w:hAnsi="Gill Sans" w:cs="Gill Sans" w:hint="cs"/>
          <w:color w:val="000000"/>
          <w:shd w:val="clear" w:color="auto" w:fill="FFFFFF"/>
          <w:lang w:eastAsia="en-GB"/>
        </w:rPr>
        <w:t xml:space="preserve">The Treasurer’s role is to liaise with the </w:t>
      </w:r>
      <w:r w:rsidR="00B65711">
        <w:rPr>
          <w:rFonts w:ascii="Gill Sans" w:eastAsia="Times New Roman" w:hAnsi="Gill Sans" w:cs="Gill Sans"/>
          <w:color w:val="000000"/>
          <w:shd w:val="clear" w:color="auto" w:fill="FFFFFF"/>
          <w:lang w:eastAsia="en-GB"/>
        </w:rPr>
        <w:t>CEO and Financial Administrator</w:t>
      </w:r>
      <w:r w:rsidRPr="00674452">
        <w:rPr>
          <w:rFonts w:ascii="Gill Sans" w:eastAsia="Times New Roman" w:hAnsi="Gill Sans" w:cs="Gill Sans" w:hint="cs"/>
          <w:color w:val="000000"/>
          <w:shd w:val="clear" w:color="auto" w:fill="FFFFFF"/>
          <w:lang w:eastAsia="en-GB"/>
        </w:rPr>
        <w:t xml:space="preserve"> to advise and guide the Board on their financial planning and strategy. The Treasurer is the leading interface between Trustees and management on financial matters.</w:t>
      </w:r>
    </w:p>
    <w:p w14:paraId="521E1314" w14:textId="77777777" w:rsidR="00674452" w:rsidRDefault="00674452" w:rsidP="00674452">
      <w:pPr>
        <w:spacing w:after="180"/>
        <w:rPr>
          <w:rFonts w:ascii="Calibri" w:eastAsia="Times New Roman" w:hAnsi="Calibri" w:cs="Calibri"/>
          <w:color w:val="000000"/>
          <w:shd w:val="clear" w:color="auto" w:fill="FFFFFF"/>
          <w:lang w:eastAsia="en-GB"/>
        </w:rPr>
      </w:pPr>
      <w:r w:rsidRPr="00674452">
        <w:rPr>
          <w:rFonts w:ascii="Calibri" w:eastAsia="Times New Roman" w:hAnsi="Calibri" w:cs="Calibri"/>
          <w:color w:val="000000"/>
          <w:shd w:val="clear" w:color="auto" w:fill="FFFFFF"/>
          <w:lang w:eastAsia="en-GB"/>
        </w:rPr>
        <w:t> </w:t>
      </w:r>
    </w:p>
    <w:p w14:paraId="66CEC054" w14:textId="77777777" w:rsidR="00B06D8D" w:rsidRPr="00034055" w:rsidRDefault="00B06D8D" w:rsidP="00674452">
      <w:pPr>
        <w:spacing w:after="180"/>
        <w:rPr>
          <w:rFonts w:ascii="Gill Sans" w:eastAsia="Times New Roman" w:hAnsi="Gill Sans" w:cs="Gill Sans"/>
          <w:b/>
          <w:bCs/>
          <w:color w:val="000000"/>
          <w:sz w:val="28"/>
          <w:szCs w:val="28"/>
          <w:shd w:val="clear" w:color="auto" w:fill="FFFFFF"/>
          <w:lang w:eastAsia="en-GB"/>
        </w:rPr>
      </w:pPr>
      <w:r w:rsidRPr="00034055">
        <w:rPr>
          <w:rFonts w:ascii="Gill Sans" w:eastAsia="Times New Roman" w:hAnsi="Gill Sans" w:cs="Gill Sans"/>
          <w:b/>
          <w:bCs/>
          <w:color w:val="000000"/>
          <w:sz w:val="28"/>
          <w:szCs w:val="28"/>
          <w:shd w:val="clear" w:color="auto" w:fill="FFFFFF"/>
          <w:lang w:eastAsia="en-GB"/>
        </w:rPr>
        <w:t>Other board roles</w:t>
      </w:r>
    </w:p>
    <w:p w14:paraId="24B53D18" w14:textId="77777777" w:rsidR="00B06D8D" w:rsidRPr="00034055" w:rsidRDefault="00B06D8D" w:rsidP="00B06D8D">
      <w:pPr>
        <w:shd w:val="clear" w:color="auto" w:fill="FFFFFF"/>
        <w:spacing w:after="375"/>
        <w:rPr>
          <w:rFonts w:ascii="Gill Sans" w:eastAsia="Times New Roman" w:hAnsi="Gill Sans" w:cs="Gill Sans"/>
          <w:color w:val="000000"/>
          <w:shd w:val="clear" w:color="auto" w:fill="FFFFFF"/>
          <w:lang w:eastAsia="en-GB"/>
        </w:rPr>
      </w:pPr>
      <w:r w:rsidRPr="00034055">
        <w:rPr>
          <w:rFonts w:ascii="Gill Sans" w:eastAsia="Times New Roman" w:hAnsi="Gill Sans" w:cs="Gill Sans"/>
          <w:color w:val="000000"/>
          <w:shd w:val="clear" w:color="auto" w:fill="FFFFFF"/>
          <w:lang w:eastAsia="en-GB"/>
        </w:rPr>
        <w:t>Some of the desirable experiences and skill sets are listed below. We do not expect applicants to have all of these. In your application, please indicate what expertise you feel you can bring to the board.</w:t>
      </w:r>
    </w:p>
    <w:p w14:paraId="57F58EBE" w14:textId="77777777" w:rsidR="00B06D8D" w:rsidRPr="00034055" w:rsidRDefault="00B06D8D" w:rsidP="00B06D8D">
      <w:pPr>
        <w:numPr>
          <w:ilvl w:val="0"/>
          <w:numId w:val="2"/>
        </w:numPr>
        <w:shd w:val="clear" w:color="auto" w:fill="FFFFFF"/>
        <w:spacing w:before="100" w:beforeAutospacing="1" w:after="100" w:afterAutospacing="1"/>
        <w:rPr>
          <w:rFonts w:ascii="Gill Sans" w:eastAsia="Times New Roman" w:hAnsi="Gill Sans" w:cs="Gill Sans"/>
          <w:color w:val="000000"/>
          <w:shd w:val="clear" w:color="auto" w:fill="FFFFFF"/>
          <w:lang w:eastAsia="en-GB"/>
        </w:rPr>
      </w:pPr>
      <w:r w:rsidRPr="00034055">
        <w:rPr>
          <w:rFonts w:ascii="Gill Sans" w:eastAsia="Times New Roman" w:hAnsi="Gill Sans" w:cs="Gill Sans"/>
          <w:color w:val="000000"/>
          <w:shd w:val="clear" w:color="auto" w:fill="FFFFFF"/>
          <w:lang w:eastAsia="en-GB"/>
        </w:rPr>
        <w:t>Experience in working with refugees or trafficked women</w:t>
      </w:r>
    </w:p>
    <w:p w14:paraId="027204BD" w14:textId="77777777" w:rsidR="00B06D8D" w:rsidRPr="00034055" w:rsidRDefault="00B06D8D" w:rsidP="00B06D8D">
      <w:pPr>
        <w:numPr>
          <w:ilvl w:val="0"/>
          <w:numId w:val="2"/>
        </w:numPr>
        <w:shd w:val="clear" w:color="auto" w:fill="FFFFFF"/>
        <w:spacing w:before="100" w:beforeAutospacing="1" w:after="100" w:afterAutospacing="1"/>
        <w:rPr>
          <w:rFonts w:ascii="Gill Sans" w:eastAsia="Times New Roman" w:hAnsi="Gill Sans" w:cs="Gill Sans"/>
          <w:color w:val="000000"/>
          <w:shd w:val="clear" w:color="auto" w:fill="FFFFFF"/>
          <w:lang w:eastAsia="en-GB"/>
        </w:rPr>
      </w:pPr>
      <w:r w:rsidRPr="00034055">
        <w:rPr>
          <w:rFonts w:ascii="Gill Sans" w:eastAsia="Times New Roman" w:hAnsi="Gill Sans" w:cs="Gill Sans"/>
          <w:color w:val="000000"/>
          <w:shd w:val="clear" w:color="auto" w:fill="FFFFFF"/>
          <w:lang w:eastAsia="en-GB"/>
        </w:rPr>
        <w:t>Experience in working in the charity sector</w:t>
      </w:r>
    </w:p>
    <w:p w14:paraId="6B2C87D8" w14:textId="77777777" w:rsidR="00B06D8D" w:rsidRPr="00034055" w:rsidRDefault="00B06D8D" w:rsidP="00B06D8D">
      <w:pPr>
        <w:numPr>
          <w:ilvl w:val="0"/>
          <w:numId w:val="2"/>
        </w:numPr>
        <w:shd w:val="clear" w:color="auto" w:fill="FFFFFF"/>
        <w:spacing w:before="100" w:beforeAutospacing="1" w:after="100" w:afterAutospacing="1"/>
        <w:rPr>
          <w:rFonts w:ascii="Gill Sans" w:eastAsia="Times New Roman" w:hAnsi="Gill Sans" w:cs="Gill Sans"/>
          <w:color w:val="000000"/>
          <w:shd w:val="clear" w:color="auto" w:fill="FFFFFF"/>
          <w:lang w:eastAsia="en-GB"/>
        </w:rPr>
      </w:pPr>
      <w:r w:rsidRPr="00034055">
        <w:rPr>
          <w:rFonts w:ascii="Gill Sans" w:eastAsia="Times New Roman" w:hAnsi="Gill Sans" w:cs="Gill Sans"/>
          <w:color w:val="000000"/>
          <w:shd w:val="clear" w:color="auto" w:fill="FFFFFF"/>
          <w:lang w:eastAsia="en-GB"/>
        </w:rPr>
        <w:t>Experience in organisational or charity development</w:t>
      </w:r>
    </w:p>
    <w:p w14:paraId="26646AB9" w14:textId="77777777" w:rsidR="00034055" w:rsidRPr="00034055" w:rsidRDefault="00B06D8D" w:rsidP="00034055">
      <w:pPr>
        <w:numPr>
          <w:ilvl w:val="0"/>
          <w:numId w:val="2"/>
        </w:numPr>
        <w:shd w:val="clear" w:color="auto" w:fill="FFFFFF"/>
        <w:spacing w:before="100" w:beforeAutospacing="1" w:after="100" w:afterAutospacing="1"/>
        <w:rPr>
          <w:rFonts w:ascii="Gill Sans" w:eastAsia="Times New Roman" w:hAnsi="Gill Sans" w:cs="Gill Sans"/>
          <w:color w:val="000000"/>
          <w:shd w:val="clear" w:color="auto" w:fill="FFFFFF"/>
          <w:lang w:eastAsia="en-GB"/>
        </w:rPr>
      </w:pPr>
      <w:r w:rsidRPr="00034055">
        <w:rPr>
          <w:rFonts w:ascii="Gill Sans" w:eastAsia="Times New Roman" w:hAnsi="Gill Sans" w:cs="Gill Sans"/>
          <w:color w:val="000000"/>
          <w:shd w:val="clear" w:color="auto" w:fill="FFFFFF"/>
          <w:lang w:eastAsia="en-GB"/>
        </w:rPr>
        <w:t>Experience in working with governance</w:t>
      </w:r>
    </w:p>
    <w:p w14:paraId="755F1259" w14:textId="77777777" w:rsidR="00034055" w:rsidRDefault="00034055" w:rsidP="00B06D8D">
      <w:pPr>
        <w:numPr>
          <w:ilvl w:val="0"/>
          <w:numId w:val="2"/>
        </w:numPr>
        <w:shd w:val="clear" w:color="auto" w:fill="FFFFFF"/>
        <w:spacing w:before="100" w:beforeAutospacing="1" w:after="100" w:afterAutospacing="1"/>
        <w:rPr>
          <w:rFonts w:ascii="Gill Sans" w:eastAsia="Times New Roman" w:hAnsi="Gill Sans" w:cs="Gill Sans"/>
          <w:color w:val="000000"/>
          <w:shd w:val="clear" w:color="auto" w:fill="FFFFFF"/>
          <w:lang w:eastAsia="en-GB"/>
        </w:rPr>
      </w:pPr>
      <w:r>
        <w:rPr>
          <w:rFonts w:ascii="Gill Sans" w:eastAsia="Times New Roman" w:hAnsi="Gill Sans" w:cs="Gill Sans"/>
          <w:color w:val="000000"/>
          <w:shd w:val="clear" w:color="auto" w:fill="FFFFFF"/>
          <w:lang w:eastAsia="en-GB"/>
        </w:rPr>
        <w:t xml:space="preserve">Experience in </w:t>
      </w:r>
      <w:r w:rsidR="002D0C8F">
        <w:rPr>
          <w:rFonts w:ascii="Gill Sans" w:eastAsia="Times New Roman" w:hAnsi="Gill Sans" w:cs="Gill Sans"/>
          <w:color w:val="000000"/>
          <w:shd w:val="clear" w:color="auto" w:fill="FFFFFF"/>
          <w:lang w:eastAsia="en-GB"/>
        </w:rPr>
        <w:t>policy development</w:t>
      </w:r>
    </w:p>
    <w:p w14:paraId="5B4FC3B0" w14:textId="77777777" w:rsidR="002D0C8F" w:rsidRDefault="002D0C8F" w:rsidP="00B06D8D">
      <w:pPr>
        <w:numPr>
          <w:ilvl w:val="0"/>
          <w:numId w:val="2"/>
        </w:numPr>
        <w:shd w:val="clear" w:color="auto" w:fill="FFFFFF"/>
        <w:spacing w:before="100" w:beforeAutospacing="1" w:after="100" w:afterAutospacing="1"/>
        <w:rPr>
          <w:rFonts w:ascii="Gill Sans" w:eastAsia="Times New Roman" w:hAnsi="Gill Sans" w:cs="Gill Sans"/>
          <w:color w:val="000000"/>
          <w:shd w:val="clear" w:color="auto" w:fill="FFFFFF"/>
          <w:lang w:eastAsia="en-GB"/>
        </w:rPr>
      </w:pPr>
      <w:r>
        <w:rPr>
          <w:rFonts w:ascii="Gill Sans" w:eastAsia="Times New Roman" w:hAnsi="Gill Sans" w:cs="Gill Sans"/>
          <w:color w:val="000000"/>
          <w:shd w:val="clear" w:color="auto" w:fill="FFFFFF"/>
          <w:lang w:eastAsia="en-GB"/>
        </w:rPr>
        <w:t>Experience in safeguarding leads</w:t>
      </w:r>
    </w:p>
    <w:p w14:paraId="1E130B62" w14:textId="77777777" w:rsidR="00B06D8D" w:rsidRPr="00034055" w:rsidRDefault="00B06D8D" w:rsidP="00B06D8D">
      <w:pPr>
        <w:numPr>
          <w:ilvl w:val="0"/>
          <w:numId w:val="2"/>
        </w:numPr>
        <w:shd w:val="clear" w:color="auto" w:fill="FFFFFF"/>
        <w:spacing w:before="100" w:beforeAutospacing="1" w:after="100" w:afterAutospacing="1"/>
        <w:rPr>
          <w:rFonts w:ascii="Gill Sans" w:eastAsia="Times New Roman" w:hAnsi="Gill Sans" w:cs="Gill Sans"/>
          <w:color w:val="000000"/>
          <w:shd w:val="clear" w:color="auto" w:fill="FFFFFF"/>
          <w:lang w:eastAsia="en-GB"/>
        </w:rPr>
      </w:pPr>
      <w:r w:rsidRPr="00034055">
        <w:rPr>
          <w:rFonts w:ascii="Gill Sans" w:eastAsia="Times New Roman" w:hAnsi="Gill Sans" w:cs="Gill Sans"/>
          <w:color w:val="000000"/>
          <w:shd w:val="clear" w:color="auto" w:fill="FFFFFF"/>
          <w:lang w:eastAsia="en-GB"/>
        </w:rPr>
        <w:t>Experience in human resources or people development</w:t>
      </w:r>
    </w:p>
    <w:p w14:paraId="5BA87D46" w14:textId="77777777" w:rsidR="00B06D8D" w:rsidRPr="00034055" w:rsidRDefault="00B06D8D" w:rsidP="00B06D8D">
      <w:pPr>
        <w:numPr>
          <w:ilvl w:val="0"/>
          <w:numId w:val="2"/>
        </w:numPr>
        <w:shd w:val="clear" w:color="auto" w:fill="FFFFFF"/>
        <w:spacing w:before="100" w:beforeAutospacing="1" w:after="100" w:afterAutospacing="1"/>
        <w:rPr>
          <w:rFonts w:ascii="Gill Sans" w:eastAsia="Times New Roman" w:hAnsi="Gill Sans" w:cs="Gill Sans"/>
          <w:color w:val="000000"/>
          <w:shd w:val="clear" w:color="auto" w:fill="FFFFFF"/>
          <w:lang w:eastAsia="en-GB"/>
        </w:rPr>
      </w:pPr>
      <w:r w:rsidRPr="00034055">
        <w:rPr>
          <w:rFonts w:ascii="Gill Sans" w:eastAsia="Times New Roman" w:hAnsi="Gill Sans" w:cs="Gill Sans"/>
          <w:color w:val="000000"/>
          <w:shd w:val="clear" w:color="auto" w:fill="FFFFFF"/>
          <w:lang w:eastAsia="en-GB"/>
        </w:rPr>
        <w:t>Experience in fundraising</w:t>
      </w:r>
    </w:p>
    <w:p w14:paraId="69DADBFD" w14:textId="77777777" w:rsidR="00B06D8D" w:rsidRPr="00674452" w:rsidRDefault="00B06D8D" w:rsidP="00674452">
      <w:pPr>
        <w:spacing w:after="180"/>
        <w:rPr>
          <w:rFonts w:ascii="Gill Sans" w:eastAsia="Times New Roman" w:hAnsi="Gill Sans" w:cs="Gill Sans"/>
          <w:color w:val="000000"/>
          <w:shd w:val="clear" w:color="auto" w:fill="FFFFFF"/>
          <w:lang w:eastAsia="en-GB"/>
        </w:rPr>
      </w:pPr>
      <w:r w:rsidRPr="00034055">
        <w:rPr>
          <w:rFonts w:ascii="Gill Sans" w:eastAsia="Times New Roman" w:hAnsi="Gill Sans" w:cs="Gill Sans"/>
          <w:color w:val="000000"/>
          <w:shd w:val="clear" w:color="auto" w:fill="FFFFFF"/>
          <w:lang w:eastAsia="en-GB"/>
        </w:rPr>
        <w:t xml:space="preserve">If you feel like you have other </w:t>
      </w:r>
      <w:r w:rsidR="00034055" w:rsidRPr="00034055">
        <w:rPr>
          <w:rFonts w:ascii="Gill Sans" w:eastAsia="Times New Roman" w:hAnsi="Gill Sans" w:cs="Gill Sans"/>
          <w:color w:val="000000"/>
          <w:shd w:val="clear" w:color="auto" w:fill="FFFFFF"/>
          <w:lang w:eastAsia="en-GB"/>
        </w:rPr>
        <w:t>skills that can benefit the charity, please tell us about these.</w:t>
      </w:r>
    </w:p>
    <w:p w14:paraId="0C3678E4" w14:textId="77777777" w:rsidR="00674452" w:rsidRPr="00674452" w:rsidRDefault="00674452" w:rsidP="00674452">
      <w:pPr>
        <w:rPr>
          <w:rFonts w:ascii="Times New Roman" w:eastAsia="Times New Roman" w:hAnsi="Times New Roman" w:cs="Times New Roman"/>
          <w:lang w:eastAsia="en-GB"/>
        </w:rPr>
      </w:pPr>
    </w:p>
    <w:p w14:paraId="20C87F99" w14:textId="77777777" w:rsidR="00674452" w:rsidRPr="00674452" w:rsidRDefault="00674452" w:rsidP="00674452">
      <w:pPr>
        <w:spacing w:after="160"/>
        <w:rPr>
          <w:rFonts w:ascii="Times New Roman" w:eastAsia="Times New Roman" w:hAnsi="Times New Roman" w:cs="Times New Roman"/>
          <w:lang w:eastAsia="en-GB"/>
        </w:rPr>
      </w:pPr>
      <w:r w:rsidRPr="00674452">
        <w:rPr>
          <w:rFonts w:ascii="Gill Sans" w:eastAsia="Times New Roman" w:hAnsi="Gill Sans" w:cs="Gill Sans" w:hint="cs"/>
          <w:color w:val="000000"/>
          <w:shd w:val="clear" w:color="auto" w:fill="FFFFFF"/>
          <w:lang w:eastAsia="en-GB"/>
        </w:rPr>
        <w:t>All successful applicants will:  </w:t>
      </w:r>
    </w:p>
    <w:p w14:paraId="46D3CFF9" w14:textId="77777777" w:rsidR="00674452" w:rsidRPr="00674452" w:rsidRDefault="00674452" w:rsidP="00674452">
      <w:pPr>
        <w:numPr>
          <w:ilvl w:val="0"/>
          <w:numId w:val="1"/>
        </w:numPr>
        <w:textAlignment w:val="baseline"/>
        <w:rPr>
          <w:rFonts w:ascii="Gill Sans" w:eastAsia="Times New Roman" w:hAnsi="Gill Sans" w:cs="Gill Sans"/>
          <w:color w:val="000000"/>
          <w:lang w:eastAsia="en-GB"/>
        </w:rPr>
      </w:pPr>
      <w:r w:rsidRPr="00674452">
        <w:rPr>
          <w:rFonts w:ascii="Gill Sans" w:eastAsia="Times New Roman" w:hAnsi="Gill Sans" w:cs="Gill Sans" w:hint="cs"/>
          <w:color w:val="000000"/>
          <w:shd w:val="clear" w:color="auto" w:fill="FFFFFF"/>
          <w:lang w:eastAsia="en-GB"/>
        </w:rPr>
        <w:t>Be required to undergo an DBS check  </w:t>
      </w:r>
    </w:p>
    <w:p w14:paraId="46DE508F" w14:textId="77777777" w:rsidR="00674452" w:rsidRPr="009641CC" w:rsidRDefault="00674452" w:rsidP="00674452">
      <w:pPr>
        <w:numPr>
          <w:ilvl w:val="0"/>
          <w:numId w:val="1"/>
        </w:numPr>
        <w:textAlignment w:val="baseline"/>
        <w:rPr>
          <w:rFonts w:ascii="Gill Sans" w:eastAsia="Times New Roman" w:hAnsi="Gill Sans" w:cs="Gill Sans"/>
          <w:color w:val="000000" w:themeColor="text1"/>
          <w:lang w:eastAsia="en-GB"/>
        </w:rPr>
      </w:pPr>
      <w:r w:rsidRPr="009641CC">
        <w:rPr>
          <w:rFonts w:ascii="Gill Sans" w:eastAsia="Times New Roman" w:hAnsi="Gill Sans" w:cs="Gill Sans" w:hint="cs"/>
          <w:color w:val="000000" w:themeColor="text1"/>
          <w:shd w:val="clear" w:color="auto" w:fill="FFFFFF"/>
          <w:lang w:eastAsia="en-GB"/>
        </w:rPr>
        <w:t>Be required to provide two references</w:t>
      </w:r>
    </w:p>
    <w:p w14:paraId="59C55444" w14:textId="77777777" w:rsidR="00674452" w:rsidRPr="009641CC" w:rsidRDefault="00674452" w:rsidP="00674452">
      <w:pPr>
        <w:numPr>
          <w:ilvl w:val="0"/>
          <w:numId w:val="1"/>
        </w:numPr>
        <w:textAlignment w:val="baseline"/>
        <w:rPr>
          <w:rFonts w:ascii="Gill Sans" w:eastAsia="Times New Roman" w:hAnsi="Gill Sans" w:cs="Gill Sans"/>
          <w:color w:val="000000" w:themeColor="text1"/>
          <w:lang w:eastAsia="en-GB"/>
        </w:rPr>
      </w:pPr>
      <w:r w:rsidRPr="009641CC">
        <w:rPr>
          <w:rFonts w:ascii="Gill Sans" w:eastAsia="Times New Roman" w:hAnsi="Gill Sans" w:cs="Gill Sans" w:hint="cs"/>
          <w:color w:val="000000" w:themeColor="text1"/>
          <w:shd w:val="clear" w:color="auto" w:fill="FFFFFF"/>
          <w:lang w:eastAsia="en-GB"/>
        </w:rPr>
        <w:t>Be required to sign an agreement around confidentiality  </w:t>
      </w:r>
    </w:p>
    <w:p w14:paraId="023E9823" w14:textId="77777777" w:rsidR="00674452" w:rsidRPr="00674452" w:rsidRDefault="00674452" w:rsidP="00674452">
      <w:pPr>
        <w:numPr>
          <w:ilvl w:val="0"/>
          <w:numId w:val="1"/>
        </w:numPr>
        <w:spacing w:after="160"/>
        <w:textAlignment w:val="baseline"/>
        <w:rPr>
          <w:rFonts w:ascii="Gill Sans" w:eastAsia="Times New Roman" w:hAnsi="Gill Sans" w:cs="Gill Sans"/>
          <w:color w:val="000000"/>
          <w:lang w:eastAsia="en-GB"/>
        </w:rPr>
      </w:pPr>
      <w:r w:rsidRPr="00674452">
        <w:rPr>
          <w:rFonts w:ascii="Gill Sans" w:eastAsia="Times New Roman" w:hAnsi="Gill Sans" w:cs="Gill Sans" w:hint="cs"/>
          <w:color w:val="000000"/>
          <w:shd w:val="clear" w:color="auto" w:fill="FFFFFF"/>
          <w:lang w:eastAsia="en-GB"/>
        </w:rPr>
        <w:t>Be able to commit to at least 1 year as a board member</w:t>
      </w:r>
    </w:p>
    <w:p w14:paraId="365F2B9D" w14:textId="77777777" w:rsidR="00674452" w:rsidRPr="00674452" w:rsidRDefault="00674452" w:rsidP="00674452">
      <w:pPr>
        <w:rPr>
          <w:rFonts w:ascii="Times New Roman" w:eastAsia="Times New Roman" w:hAnsi="Times New Roman" w:cs="Times New Roman"/>
          <w:lang w:eastAsia="en-GB"/>
        </w:rPr>
      </w:pPr>
    </w:p>
    <w:p w14:paraId="561778A5" w14:textId="0BF94240" w:rsidR="00B65711" w:rsidRDefault="00674452" w:rsidP="00674452">
      <w:pPr>
        <w:spacing w:after="160"/>
        <w:rPr>
          <w:rFonts w:ascii="Gill Sans" w:eastAsia="Times New Roman" w:hAnsi="Gill Sans" w:cs="Gill Sans"/>
          <w:color w:val="000000"/>
          <w:shd w:val="clear" w:color="auto" w:fill="FFFFFF"/>
          <w:lang w:eastAsia="en-GB"/>
        </w:rPr>
      </w:pPr>
      <w:r w:rsidRPr="00674452">
        <w:rPr>
          <w:rFonts w:ascii="Gill Sans" w:eastAsia="Times New Roman" w:hAnsi="Gill Sans" w:cs="Gill Sans" w:hint="cs"/>
          <w:color w:val="000000"/>
          <w:shd w:val="clear" w:color="auto" w:fill="FFFFFF"/>
          <w:lang w:eastAsia="en-GB"/>
        </w:rPr>
        <w:t xml:space="preserve">We are especially interested in receiving applications from refugees and others who have had direct experience of the UK's asylum system. </w:t>
      </w:r>
      <w:r w:rsidR="00B65711">
        <w:rPr>
          <w:rFonts w:ascii="Gill Sans" w:eastAsia="Times New Roman" w:hAnsi="Gill Sans" w:cs="Gill Sans"/>
          <w:color w:val="000000"/>
          <w:shd w:val="clear" w:color="auto" w:fill="FFFFFF"/>
          <w:lang w:eastAsia="en-GB"/>
        </w:rPr>
        <w:t xml:space="preserve">We are also interested in applications </w:t>
      </w:r>
      <w:r w:rsidR="00500520">
        <w:rPr>
          <w:rFonts w:ascii="Gill Sans" w:eastAsia="Times New Roman" w:hAnsi="Gill Sans" w:cs="Gill Sans"/>
          <w:color w:val="000000"/>
          <w:shd w:val="clear" w:color="auto" w:fill="FFFFFF"/>
          <w:lang w:eastAsia="en-GB"/>
        </w:rPr>
        <w:t>from peo</w:t>
      </w:r>
      <w:r w:rsidR="00905D73">
        <w:rPr>
          <w:rFonts w:ascii="Gill Sans" w:eastAsia="Times New Roman" w:hAnsi="Gill Sans" w:cs="Gill Sans"/>
          <w:color w:val="000000"/>
          <w:shd w:val="clear" w:color="auto" w:fill="FFFFFF"/>
          <w:lang w:eastAsia="en-GB"/>
        </w:rPr>
        <w:t xml:space="preserve">ple from a diverse range of ethnic and cultural </w:t>
      </w:r>
      <w:r w:rsidR="00B65711">
        <w:rPr>
          <w:rFonts w:ascii="Gill Sans" w:eastAsia="Times New Roman" w:hAnsi="Gill Sans" w:cs="Gill Sans"/>
          <w:color w:val="000000"/>
          <w:shd w:val="clear" w:color="auto" w:fill="FFFFFF"/>
          <w:lang w:eastAsia="en-GB"/>
        </w:rPr>
        <w:t>backgrounds who might bring different perspectives on experiences and challenges to life in the UK.</w:t>
      </w:r>
    </w:p>
    <w:p w14:paraId="7C190904" w14:textId="7C7D1A78" w:rsidR="00674452" w:rsidRPr="00674452" w:rsidRDefault="00674452" w:rsidP="00674452">
      <w:pPr>
        <w:spacing w:after="160"/>
        <w:rPr>
          <w:rFonts w:ascii="Times New Roman" w:eastAsia="Times New Roman" w:hAnsi="Times New Roman" w:cs="Times New Roman"/>
          <w:lang w:eastAsia="en-GB"/>
        </w:rPr>
      </w:pPr>
      <w:r w:rsidRPr="00674452">
        <w:rPr>
          <w:rFonts w:ascii="Gill Sans" w:eastAsia="Times New Roman" w:hAnsi="Gill Sans" w:cs="Gill Sans" w:hint="cs"/>
          <w:color w:val="000000"/>
          <w:shd w:val="clear" w:color="auto" w:fill="FFFFFF"/>
          <w:lang w:eastAsia="en-GB"/>
        </w:rPr>
        <w:t xml:space="preserve">We are able to </w:t>
      </w:r>
      <w:r w:rsidR="00034055">
        <w:rPr>
          <w:rFonts w:ascii="Gill Sans" w:eastAsia="Times New Roman" w:hAnsi="Gill Sans" w:cs="Gill Sans"/>
          <w:color w:val="000000"/>
          <w:shd w:val="clear" w:color="auto" w:fill="FFFFFF"/>
          <w:lang w:eastAsia="en-GB"/>
        </w:rPr>
        <w:t>provide</w:t>
      </w:r>
      <w:r w:rsidRPr="00674452">
        <w:rPr>
          <w:rFonts w:ascii="Gill Sans" w:eastAsia="Times New Roman" w:hAnsi="Gill Sans" w:cs="Gill Sans" w:hint="cs"/>
          <w:color w:val="000000"/>
          <w:shd w:val="clear" w:color="auto" w:fill="FFFFFF"/>
          <w:lang w:eastAsia="en-GB"/>
        </w:rPr>
        <w:t xml:space="preserve"> travel costs associated with attending Board meetings</w:t>
      </w:r>
      <w:r w:rsidR="00B65711">
        <w:rPr>
          <w:rFonts w:ascii="Gill Sans" w:eastAsia="Times New Roman" w:hAnsi="Gill Sans" w:cs="Gill Sans"/>
          <w:color w:val="000000"/>
          <w:shd w:val="clear" w:color="auto" w:fill="FFFFFF"/>
          <w:lang w:eastAsia="en-GB"/>
        </w:rPr>
        <w:t xml:space="preserve"> (when these resume in person).</w:t>
      </w:r>
    </w:p>
    <w:p w14:paraId="677BCD45" w14:textId="77777777" w:rsidR="00674452" w:rsidRPr="00674452" w:rsidRDefault="00674452" w:rsidP="00674452">
      <w:pPr>
        <w:rPr>
          <w:rFonts w:ascii="Times New Roman" w:eastAsia="Times New Roman" w:hAnsi="Times New Roman" w:cs="Times New Roman"/>
          <w:lang w:eastAsia="en-GB"/>
        </w:rPr>
      </w:pPr>
    </w:p>
    <w:p w14:paraId="137EC2C9" w14:textId="77777777" w:rsidR="00674452" w:rsidRPr="00674452" w:rsidRDefault="00674452" w:rsidP="00674452">
      <w:pPr>
        <w:rPr>
          <w:rFonts w:ascii="Times New Roman" w:eastAsia="Times New Roman" w:hAnsi="Times New Roman" w:cs="Times New Roman"/>
          <w:lang w:eastAsia="en-GB"/>
        </w:rPr>
      </w:pPr>
      <w:r w:rsidRPr="00674452">
        <w:rPr>
          <w:rFonts w:ascii="Gill Sans" w:eastAsia="Times New Roman" w:hAnsi="Gill Sans" w:cs="Gill Sans" w:hint="cs"/>
          <w:color w:val="000000"/>
          <w:shd w:val="clear" w:color="auto" w:fill="FFFFFF"/>
          <w:lang w:eastAsia="en-GB"/>
        </w:rPr>
        <w:lastRenderedPageBreak/>
        <w:t>Please send a CV and a covering note outlining what you feel you can contribute to the role to fiona@projectmama.org</w:t>
      </w:r>
    </w:p>
    <w:p w14:paraId="01035005" w14:textId="77777777" w:rsidR="00674452" w:rsidRPr="00674452" w:rsidRDefault="00674452" w:rsidP="00674452">
      <w:pPr>
        <w:rPr>
          <w:rFonts w:ascii="Times New Roman" w:eastAsia="Times New Roman" w:hAnsi="Times New Roman" w:cs="Times New Roman"/>
          <w:lang w:eastAsia="en-GB"/>
        </w:rPr>
      </w:pPr>
    </w:p>
    <w:p w14:paraId="77218FBA" w14:textId="77777777" w:rsidR="00674452" w:rsidRPr="00674452" w:rsidRDefault="00674452" w:rsidP="00674452">
      <w:pPr>
        <w:rPr>
          <w:rFonts w:ascii="Times New Roman" w:eastAsia="Times New Roman" w:hAnsi="Times New Roman" w:cs="Times New Roman"/>
          <w:lang w:eastAsia="en-GB"/>
        </w:rPr>
      </w:pPr>
      <w:r w:rsidRPr="00674452">
        <w:rPr>
          <w:rFonts w:ascii="Gill Sans" w:eastAsia="Times New Roman" w:hAnsi="Gill Sans" w:cs="Gill Sans" w:hint="cs"/>
          <w:color w:val="000000"/>
          <w:shd w:val="clear" w:color="auto" w:fill="FFFFFF"/>
          <w:lang w:eastAsia="en-GB"/>
        </w:rPr>
        <w:t xml:space="preserve">For more information about the role, please contact </w:t>
      </w:r>
      <w:proofErr w:type="spellStart"/>
      <w:r w:rsidRPr="00674452">
        <w:rPr>
          <w:rFonts w:ascii="Gill Sans" w:eastAsia="Times New Roman" w:hAnsi="Gill Sans" w:cs="Gill Sans" w:hint="cs"/>
          <w:color w:val="000000"/>
          <w:shd w:val="clear" w:color="auto" w:fill="FFFFFF"/>
          <w:lang w:eastAsia="en-GB"/>
        </w:rPr>
        <w:t>Loubaba</w:t>
      </w:r>
      <w:proofErr w:type="spellEnd"/>
      <w:r w:rsidRPr="00674452">
        <w:rPr>
          <w:rFonts w:ascii="Gill Sans" w:eastAsia="Times New Roman" w:hAnsi="Gill Sans" w:cs="Gill Sans" w:hint="cs"/>
          <w:color w:val="000000"/>
          <w:shd w:val="clear" w:color="auto" w:fill="FFFFFF"/>
          <w:lang w:eastAsia="en-GB"/>
        </w:rPr>
        <w:t xml:space="preserve"> Mamluk, Chair of Trustees:  </w:t>
      </w:r>
    </w:p>
    <w:p w14:paraId="5D93D073" w14:textId="77777777" w:rsidR="00034055" w:rsidRPr="00034055" w:rsidRDefault="00674452">
      <w:pPr>
        <w:rPr>
          <w:rFonts w:ascii="Times New Roman" w:eastAsia="Times New Roman" w:hAnsi="Times New Roman" w:cs="Times New Roman"/>
          <w:lang w:eastAsia="en-GB"/>
        </w:rPr>
      </w:pPr>
      <w:r w:rsidRPr="00674452">
        <w:rPr>
          <w:rFonts w:ascii="Gill Sans" w:eastAsia="Times New Roman" w:hAnsi="Gill Sans" w:cs="Gill Sans" w:hint="cs"/>
          <w:color w:val="000000"/>
          <w:shd w:val="clear" w:color="auto" w:fill="FFFFFF"/>
          <w:lang w:eastAsia="en-GB"/>
        </w:rPr>
        <w:t>l.mamluk@bristol.ac.uk or call the Project MAMA coordinator Fiona on: 07522 821 625</w:t>
      </w:r>
    </w:p>
    <w:sectPr w:rsidR="00034055" w:rsidRPr="00034055" w:rsidSect="00636D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F65A6"/>
    <w:multiLevelType w:val="multilevel"/>
    <w:tmpl w:val="97C2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002D1"/>
    <w:multiLevelType w:val="multilevel"/>
    <w:tmpl w:val="758C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52"/>
    <w:rsid w:val="00034055"/>
    <w:rsid w:val="002128F7"/>
    <w:rsid w:val="002D0C8F"/>
    <w:rsid w:val="0035107B"/>
    <w:rsid w:val="003F4C5B"/>
    <w:rsid w:val="004E00E2"/>
    <w:rsid w:val="00500520"/>
    <w:rsid w:val="00580C98"/>
    <w:rsid w:val="005E58FE"/>
    <w:rsid w:val="00635D06"/>
    <w:rsid w:val="00636DD3"/>
    <w:rsid w:val="00674452"/>
    <w:rsid w:val="007C77F0"/>
    <w:rsid w:val="00876227"/>
    <w:rsid w:val="00905D73"/>
    <w:rsid w:val="00923233"/>
    <w:rsid w:val="009641CC"/>
    <w:rsid w:val="00AF69BD"/>
    <w:rsid w:val="00B06D8D"/>
    <w:rsid w:val="00B65711"/>
    <w:rsid w:val="00CC1681"/>
    <w:rsid w:val="00CF79AD"/>
    <w:rsid w:val="00E1059C"/>
    <w:rsid w:val="00E10628"/>
    <w:rsid w:val="00E30EC9"/>
    <w:rsid w:val="00EA2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6E191"/>
  <w15:docId w15:val="{26399F77-278F-2C42-866B-BFB1FF5C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45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34055"/>
    <w:pPr>
      <w:ind w:left="720"/>
      <w:contextualSpacing/>
    </w:pPr>
  </w:style>
  <w:style w:type="paragraph" w:styleId="BalloonText">
    <w:name w:val="Balloon Text"/>
    <w:basedOn w:val="Normal"/>
    <w:link w:val="BalloonTextChar"/>
    <w:uiPriority w:val="99"/>
    <w:semiHidden/>
    <w:unhideWhenUsed/>
    <w:rsid w:val="004E00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0E2"/>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4E00E2"/>
    <w:rPr>
      <w:sz w:val="18"/>
      <w:szCs w:val="18"/>
    </w:rPr>
  </w:style>
  <w:style w:type="paragraph" w:styleId="CommentText">
    <w:name w:val="annotation text"/>
    <w:basedOn w:val="Normal"/>
    <w:link w:val="CommentTextChar"/>
    <w:uiPriority w:val="99"/>
    <w:semiHidden/>
    <w:unhideWhenUsed/>
    <w:rsid w:val="004E00E2"/>
  </w:style>
  <w:style w:type="character" w:customStyle="1" w:styleId="CommentTextChar">
    <w:name w:val="Comment Text Char"/>
    <w:basedOn w:val="DefaultParagraphFont"/>
    <w:link w:val="CommentText"/>
    <w:uiPriority w:val="99"/>
    <w:semiHidden/>
    <w:rsid w:val="004E00E2"/>
    <w:rPr>
      <w:lang w:val="en-GB"/>
    </w:rPr>
  </w:style>
  <w:style w:type="paragraph" w:styleId="CommentSubject">
    <w:name w:val="annotation subject"/>
    <w:basedOn w:val="CommentText"/>
    <w:next w:val="CommentText"/>
    <w:link w:val="CommentSubjectChar"/>
    <w:uiPriority w:val="99"/>
    <w:semiHidden/>
    <w:unhideWhenUsed/>
    <w:rsid w:val="004E00E2"/>
    <w:rPr>
      <w:b/>
      <w:bCs/>
      <w:sz w:val="20"/>
      <w:szCs w:val="20"/>
    </w:rPr>
  </w:style>
  <w:style w:type="character" w:customStyle="1" w:styleId="CommentSubjectChar">
    <w:name w:val="Comment Subject Char"/>
    <w:basedOn w:val="CommentTextChar"/>
    <w:link w:val="CommentSubject"/>
    <w:uiPriority w:val="99"/>
    <w:semiHidden/>
    <w:rsid w:val="004E00E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A4C2-8B9E-6C45-8E8B-053874B6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Humble</dc:creator>
  <cp:keywords/>
  <dc:description/>
  <cp:lastModifiedBy>April Humble</cp:lastModifiedBy>
  <cp:revision>3</cp:revision>
  <dcterms:created xsi:type="dcterms:W3CDTF">2020-06-12T10:22:00Z</dcterms:created>
  <dcterms:modified xsi:type="dcterms:W3CDTF">2020-06-25T11:37:00Z</dcterms:modified>
</cp:coreProperties>
</file>